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6F601" w14:textId="77777777" w:rsidR="009B375F" w:rsidRDefault="009B375F" w:rsidP="009B375F">
      <w:commentRangeStart w:id="0"/>
      <w:r>
        <w:t>PRESSEEINLADUNG</w:t>
      </w:r>
      <w:commentRangeEnd w:id="0"/>
      <w:r w:rsidR="00A17A7E">
        <w:rPr>
          <w:rStyle w:val="Kommentarzeichen"/>
        </w:rPr>
        <w:commentReference w:id="0"/>
      </w:r>
    </w:p>
    <w:p w14:paraId="02984149" w14:textId="77777777" w:rsidR="009B375F" w:rsidRDefault="009B375F" w:rsidP="009B375F"/>
    <w:p w14:paraId="260D347C" w14:textId="5F896A7D" w:rsidR="009B375F" w:rsidRPr="00496A8E" w:rsidRDefault="009B375F" w:rsidP="009B375F">
      <w:pPr>
        <w:rPr>
          <w:rFonts w:asciiTheme="minorHAnsi" w:hAnsiTheme="minorHAnsi"/>
          <w:b/>
          <w:sz w:val="24"/>
          <w:szCs w:val="24"/>
        </w:rPr>
      </w:pPr>
      <w:r w:rsidRPr="00900499">
        <w:rPr>
          <w:rFonts w:asciiTheme="minorHAnsi" w:hAnsiTheme="minorHAnsi"/>
          <w:b/>
          <w:sz w:val="24"/>
          <w:szCs w:val="24"/>
          <w:highlight w:val="yellow"/>
        </w:rPr>
        <w:t>[Organisation</w:t>
      </w:r>
      <w:r w:rsidRPr="0080533F">
        <w:rPr>
          <w:rFonts w:asciiTheme="minorHAnsi" w:hAnsiTheme="minorHAnsi"/>
          <w:b/>
          <w:sz w:val="24"/>
          <w:szCs w:val="24"/>
          <w:highlight w:val="yellow"/>
        </w:rPr>
        <w:t>]</w:t>
      </w:r>
      <w:r w:rsidRPr="0080533F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veranstaltet </w:t>
      </w:r>
      <w:r w:rsidRPr="00900499">
        <w:rPr>
          <w:rFonts w:asciiTheme="minorHAnsi" w:hAnsiTheme="minorHAnsi"/>
          <w:b/>
          <w:sz w:val="24"/>
          <w:szCs w:val="24"/>
          <w:highlight w:val="yellow"/>
        </w:rPr>
        <w:t>[Aktion]</w:t>
      </w:r>
      <w:r w:rsidRPr="007942FE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zum </w:t>
      </w:r>
      <w:r w:rsidR="006254C5">
        <w:rPr>
          <w:rFonts w:asciiTheme="minorHAnsi" w:hAnsiTheme="minorHAnsi"/>
          <w:b/>
          <w:sz w:val="24"/>
          <w:szCs w:val="24"/>
        </w:rPr>
        <w:t>7</w:t>
      </w:r>
      <w:r w:rsidRPr="0080533F">
        <w:rPr>
          <w:rFonts w:asciiTheme="minorHAnsi" w:hAnsiTheme="minorHAnsi"/>
          <w:b/>
          <w:sz w:val="24"/>
          <w:szCs w:val="24"/>
        </w:rPr>
        <w:t>. Deutschen Diversity-Tag</w:t>
      </w:r>
    </w:p>
    <w:p w14:paraId="63A33DE8" w14:textId="224944A5" w:rsidR="009B375F" w:rsidRDefault="009B375F" w:rsidP="009B375F">
      <w:pPr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 xml:space="preserve">Ort, </w:t>
      </w:r>
      <w:r w:rsidRPr="0080533F">
        <w:rPr>
          <w:rFonts w:asciiTheme="minorHAnsi" w:hAnsiTheme="minorHAnsi"/>
          <w:highlight w:val="yellow"/>
        </w:rPr>
        <w:t>Datum</w:t>
      </w:r>
      <w:r>
        <w:rPr>
          <w:rFonts w:asciiTheme="minorHAnsi" w:hAnsiTheme="minorHAnsi"/>
        </w:rPr>
        <w:t xml:space="preserve"> – Am </w:t>
      </w:r>
      <w:r w:rsidRPr="00AF4740">
        <w:rPr>
          <w:rFonts w:asciiTheme="minorHAnsi" w:hAnsiTheme="minorHAnsi"/>
          <w:highlight w:val="yellow"/>
        </w:rPr>
        <w:t>X.</w:t>
      </w:r>
      <w:r w:rsidR="00673295" w:rsidRPr="00AF4740">
        <w:rPr>
          <w:rFonts w:asciiTheme="minorHAnsi" w:hAnsiTheme="minorHAnsi"/>
          <w:highlight w:val="yellow"/>
        </w:rPr>
        <w:t xml:space="preserve"> Mai</w:t>
      </w:r>
      <w:r>
        <w:rPr>
          <w:rFonts w:asciiTheme="minorHAnsi" w:hAnsiTheme="minorHAnsi"/>
        </w:rPr>
        <w:t xml:space="preserve"> 201</w:t>
      </w:r>
      <w:del w:id="1" w:author="Sophia Lammering" w:date="2019-02-19T16:01:00Z">
        <w:r w:rsidR="009917C8" w:rsidDel="00F21711">
          <w:rPr>
            <w:rFonts w:asciiTheme="minorHAnsi" w:hAnsiTheme="minorHAnsi"/>
          </w:rPr>
          <w:delText>8</w:delText>
        </w:r>
      </w:del>
      <w:ins w:id="2" w:author="Sophia Lammering" w:date="2019-02-19T16:02:00Z">
        <w:r w:rsidR="00F21711">
          <w:rPr>
            <w:rFonts w:asciiTheme="minorHAnsi" w:hAnsiTheme="minorHAnsi"/>
          </w:rPr>
          <w:t>9</w:t>
        </w:r>
      </w:ins>
      <w:r>
        <w:rPr>
          <w:rFonts w:asciiTheme="minorHAnsi" w:hAnsiTheme="minorHAnsi"/>
        </w:rPr>
        <w:t xml:space="preserve"> organisiert </w:t>
      </w:r>
      <w:r w:rsidRPr="00955431">
        <w:rPr>
          <w:rFonts w:asciiTheme="minorHAnsi" w:hAnsiTheme="minorHAnsi"/>
          <w:highlight w:val="yellow"/>
        </w:rPr>
        <w:t>[Organisation] [Aktion]</w:t>
      </w:r>
      <w:r w:rsidRPr="00955431">
        <w:rPr>
          <w:rFonts w:asciiTheme="minorHAnsi" w:hAnsiTheme="minorHAnsi"/>
        </w:rPr>
        <w:t xml:space="preserve"> un</w:t>
      </w:r>
      <w:r>
        <w:rPr>
          <w:rFonts w:asciiTheme="minorHAnsi" w:hAnsiTheme="minorHAnsi"/>
        </w:rPr>
        <w:t xml:space="preserve">d unterstützt damit den </w:t>
      </w:r>
      <w:ins w:id="3" w:author="Sophia Lammering" w:date="2019-02-19T15:53:00Z">
        <w:r w:rsidR="00DD5A6E">
          <w:rPr>
            <w:rFonts w:asciiTheme="minorHAnsi" w:hAnsiTheme="minorHAnsi"/>
          </w:rPr>
          <w:t>7</w:t>
        </w:r>
      </w:ins>
      <w:del w:id="4" w:author="Sophia Lammering" w:date="2019-02-19T15:53:00Z">
        <w:r w:rsidR="009917C8" w:rsidDel="00DD5A6E">
          <w:rPr>
            <w:rFonts w:asciiTheme="minorHAnsi" w:hAnsiTheme="minorHAnsi"/>
          </w:rPr>
          <w:delText>6</w:delText>
        </w:r>
      </w:del>
      <w:r>
        <w:rPr>
          <w:rFonts w:asciiTheme="minorHAnsi" w:hAnsiTheme="minorHAnsi"/>
        </w:rPr>
        <w:t>. Deutschen Div</w:t>
      </w:r>
      <w:bookmarkStart w:id="5" w:name="_GoBack"/>
      <w:bookmarkEnd w:id="5"/>
      <w:r>
        <w:rPr>
          <w:rFonts w:asciiTheme="minorHAnsi" w:hAnsiTheme="minorHAnsi"/>
        </w:rPr>
        <w:t xml:space="preserve">ersity-Tag, einen bundesweiten Aktionstag auf Initiative des </w:t>
      </w:r>
      <w:r w:rsidR="00C164DC">
        <w:rPr>
          <w:rFonts w:asciiTheme="minorHAnsi" w:hAnsiTheme="minorHAnsi"/>
        </w:rPr>
        <w:t xml:space="preserve">Vereins </w:t>
      </w:r>
      <w:r>
        <w:rPr>
          <w:rFonts w:asciiTheme="minorHAnsi" w:hAnsiTheme="minorHAnsi"/>
        </w:rPr>
        <w:t>Charta der Vielfalt e.</w:t>
      </w:r>
      <w:r w:rsidR="00712EC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V.</w:t>
      </w:r>
    </w:p>
    <w:p w14:paraId="4E0CA913" w14:textId="480CC07F" w:rsidR="00A300C7" w:rsidRDefault="00A300C7" w:rsidP="009B375F">
      <w:pPr>
        <w:rPr>
          <w:rFonts w:asciiTheme="minorHAnsi" w:hAnsiTheme="minorHAnsi"/>
        </w:rPr>
      </w:pPr>
      <w:r w:rsidRPr="007D45D3">
        <w:rPr>
          <w:rFonts w:asciiTheme="minorHAnsi" w:hAnsiTheme="minorHAnsi"/>
          <w:highlight w:val="yellow"/>
        </w:rPr>
        <w:t xml:space="preserve">Das </w:t>
      </w:r>
      <w:commentRangeStart w:id="6"/>
      <w:r w:rsidRPr="007D45D3">
        <w:rPr>
          <w:rFonts w:asciiTheme="minorHAnsi" w:hAnsiTheme="minorHAnsi"/>
          <w:highlight w:val="yellow"/>
        </w:rPr>
        <w:t>Unternehmen/die Organisation</w:t>
      </w:r>
      <w:commentRangeEnd w:id="6"/>
      <w:r w:rsidR="00A17A7E">
        <w:rPr>
          <w:rStyle w:val="Kommentarzeichen"/>
        </w:rPr>
        <w:commentReference w:id="6"/>
      </w:r>
      <w:r>
        <w:rPr>
          <w:rFonts w:asciiTheme="minorHAnsi" w:hAnsiTheme="minorHAnsi"/>
        </w:rPr>
        <w:t xml:space="preserve"> stellt im Rahmen der Veranstaltung </w:t>
      </w:r>
      <w:r w:rsidRPr="00084C4B">
        <w:rPr>
          <w:rFonts w:asciiTheme="minorHAnsi" w:hAnsiTheme="minorHAnsi"/>
          <w:highlight w:val="yellow"/>
        </w:rPr>
        <w:t>seine aktuellen/zukünftigen Aktivitäten</w:t>
      </w:r>
      <w:r>
        <w:rPr>
          <w:rFonts w:asciiTheme="minorHAnsi" w:hAnsiTheme="minorHAnsi"/>
        </w:rPr>
        <w:t xml:space="preserve"> rund um Diversity vor.</w:t>
      </w:r>
    </w:p>
    <w:p w14:paraId="0DE18944" w14:textId="77777777" w:rsidR="00A300C7" w:rsidRDefault="00A300C7" w:rsidP="00A300C7">
      <w:pPr>
        <w:rPr>
          <w:rFonts w:asciiTheme="minorHAnsi" w:hAnsiTheme="minorHAnsi"/>
          <w:b/>
        </w:rPr>
      </w:pPr>
    </w:p>
    <w:p w14:paraId="61C3EF26" w14:textId="19FF6AA8" w:rsidR="00A300C7" w:rsidRPr="00194779" w:rsidRDefault="00A300C7" w:rsidP="00A300C7">
      <w:pPr>
        <w:rPr>
          <w:rFonts w:asciiTheme="minorHAnsi" w:hAnsiTheme="minorHAnsi"/>
          <w:b/>
          <w:highlight w:val="yellow"/>
        </w:rPr>
      </w:pPr>
      <w:r w:rsidRPr="00331CD0">
        <w:rPr>
          <w:rFonts w:asciiTheme="minorHAnsi" w:hAnsiTheme="minorHAnsi"/>
          <w:b/>
        </w:rPr>
        <w:t xml:space="preserve">Zu dieser </w:t>
      </w:r>
      <w:r w:rsidRPr="002D768E">
        <w:rPr>
          <w:rFonts w:asciiTheme="minorHAnsi" w:hAnsiTheme="minorHAnsi"/>
          <w:b/>
          <w:highlight w:val="yellow"/>
        </w:rPr>
        <w:t>[</w:t>
      </w:r>
      <w:r>
        <w:rPr>
          <w:rFonts w:asciiTheme="minorHAnsi" w:hAnsiTheme="minorHAnsi"/>
          <w:b/>
          <w:highlight w:val="yellow"/>
        </w:rPr>
        <w:t>Aktion]</w:t>
      </w:r>
      <w:r>
        <w:rPr>
          <w:rFonts w:asciiTheme="minorHAnsi" w:hAnsiTheme="minorHAnsi"/>
          <w:b/>
        </w:rPr>
        <w:t xml:space="preserve"> möchte</w:t>
      </w:r>
      <w:r w:rsidR="00AF4740">
        <w:rPr>
          <w:rFonts w:asciiTheme="minorHAnsi" w:hAnsiTheme="minorHAnsi"/>
          <w:b/>
        </w:rPr>
        <w:t>n</w:t>
      </w:r>
      <w:r>
        <w:rPr>
          <w:rFonts w:asciiTheme="minorHAnsi" w:hAnsiTheme="minorHAnsi"/>
          <w:b/>
        </w:rPr>
        <w:t xml:space="preserve"> </w:t>
      </w:r>
      <w:r w:rsidR="00AF4740">
        <w:rPr>
          <w:rFonts w:asciiTheme="minorHAnsi" w:hAnsiTheme="minorHAnsi"/>
          <w:b/>
        </w:rPr>
        <w:t>wir</w:t>
      </w:r>
      <w:r w:rsidRPr="00331CD0">
        <w:rPr>
          <w:rFonts w:asciiTheme="minorHAnsi" w:hAnsiTheme="minorHAnsi"/>
          <w:b/>
        </w:rPr>
        <w:t xml:space="preserve"> Sie herzlich einladen.</w:t>
      </w:r>
    </w:p>
    <w:p w14:paraId="34BA8216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>Datum/Zeit: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[Datum, Wochentag, Dauer]</w:t>
      </w:r>
    </w:p>
    <w:p w14:paraId="721D5470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Ort: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[Veranstaltungsort, Anschrift]</w:t>
      </w:r>
    </w:p>
    <w:p w14:paraId="6A3D53B5" w14:textId="77777777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Fototermin: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331CD0">
        <w:rPr>
          <w:rFonts w:asciiTheme="minorHAnsi" w:hAnsiTheme="minorHAnsi"/>
          <w:highlight w:val="yellow"/>
        </w:rPr>
        <w:t>[</w:t>
      </w:r>
      <w:r>
        <w:rPr>
          <w:rFonts w:asciiTheme="minorHAnsi" w:hAnsiTheme="minorHAnsi"/>
          <w:highlight w:val="yellow"/>
        </w:rPr>
        <w:t>Uhrzeit</w:t>
      </w:r>
      <w:r w:rsidRPr="00331CD0">
        <w:rPr>
          <w:rFonts w:asciiTheme="minorHAnsi" w:hAnsiTheme="minorHAnsi"/>
          <w:highlight w:val="yellow"/>
        </w:rPr>
        <w:t>]</w:t>
      </w:r>
    </w:p>
    <w:p w14:paraId="4DC12CE1" w14:textId="77777777" w:rsidR="00A300C7" w:rsidRDefault="00A300C7" w:rsidP="00A300C7">
      <w:pPr>
        <w:rPr>
          <w:rFonts w:asciiTheme="minorHAnsi" w:hAnsiTheme="minorHAnsi"/>
        </w:rPr>
      </w:pPr>
    </w:p>
    <w:p w14:paraId="06E3A3AF" w14:textId="77777777" w:rsidR="00A300C7" w:rsidRPr="00331CD0" w:rsidRDefault="00A300C7" w:rsidP="00A300C7">
      <w:pPr>
        <w:rPr>
          <w:rFonts w:asciiTheme="minorHAnsi" w:hAnsiTheme="minorHAnsi"/>
          <w:b/>
        </w:rPr>
      </w:pPr>
      <w:r w:rsidRPr="00331CD0">
        <w:rPr>
          <w:rFonts w:asciiTheme="minorHAnsi" w:hAnsiTheme="minorHAnsi"/>
          <w:b/>
        </w:rPr>
        <w:t xml:space="preserve">Ablauf der </w:t>
      </w:r>
      <w:commentRangeStart w:id="7"/>
      <w:r w:rsidRPr="00331CD0">
        <w:rPr>
          <w:rFonts w:asciiTheme="minorHAnsi" w:hAnsiTheme="minorHAnsi"/>
          <w:b/>
          <w:highlight w:val="yellow"/>
        </w:rPr>
        <w:t>Veranstaltung/Aktion</w:t>
      </w:r>
      <w:commentRangeEnd w:id="7"/>
      <w:r w:rsidR="00A17A7E">
        <w:rPr>
          <w:rStyle w:val="Kommentarzeichen"/>
        </w:rPr>
        <w:commentReference w:id="7"/>
      </w:r>
      <w:r w:rsidRPr="00331CD0">
        <w:rPr>
          <w:rFonts w:asciiTheme="minorHAnsi" w:hAnsiTheme="minorHAnsi"/>
          <w:b/>
        </w:rPr>
        <w:t>:</w:t>
      </w:r>
    </w:p>
    <w:p w14:paraId="660B3249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5694FFD2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2D270B4F" w14:textId="77777777" w:rsidR="00A300C7" w:rsidRPr="00331CD0" w:rsidRDefault="00A300C7" w:rsidP="00A300C7">
      <w:pPr>
        <w:pStyle w:val="Listenabsatz"/>
        <w:numPr>
          <w:ilvl w:val="0"/>
          <w:numId w:val="11"/>
        </w:numPr>
        <w:spacing w:after="260"/>
        <w:rPr>
          <w:rFonts w:asciiTheme="minorHAnsi" w:hAnsiTheme="minorHAnsi"/>
          <w:highlight w:val="yellow"/>
        </w:rPr>
      </w:pPr>
      <w:r w:rsidRPr="00331CD0">
        <w:rPr>
          <w:rFonts w:asciiTheme="minorHAnsi" w:hAnsiTheme="minorHAnsi"/>
          <w:highlight w:val="yellow"/>
        </w:rPr>
        <w:t>Uhrzeit: Programmpunkt</w:t>
      </w:r>
    </w:p>
    <w:p w14:paraId="4DE99E61" w14:textId="576166CD" w:rsidR="00A300C7" w:rsidRDefault="00A300C7" w:rsidP="00A300C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Auf Wunsch können Interview- und Fototermine mit </w:t>
      </w:r>
      <w:commentRangeStart w:id="8"/>
      <w:r w:rsidRPr="00FF39F7">
        <w:rPr>
          <w:rFonts w:asciiTheme="minorHAnsi" w:hAnsiTheme="minorHAnsi"/>
          <w:highlight w:val="yellow"/>
        </w:rPr>
        <w:t>[</w:t>
      </w:r>
      <w:r w:rsidRPr="00A17A7E">
        <w:rPr>
          <w:rFonts w:asciiTheme="minorHAnsi" w:hAnsiTheme="minorHAnsi"/>
          <w:highlight w:val="yellow"/>
        </w:rPr>
        <w:t>Ansprechpartner/-in]</w:t>
      </w:r>
      <w:commentRangeEnd w:id="8"/>
      <w:r w:rsidR="00A17A7E">
        <w:rPr>
          <w:rStyle w:val="Kommentarzeichen"/>
        </w:rPr>
        <w:commentReference w:id="8"/>
      </w:r>
      <w:r>
        <w:rPr>
          <w:rFonts w:asciiTheme="minorHAnsi" w:hAnsiTheme="minorHAnsi"/>
        </w:rPr>
        <w:t xml:space="preserve"> vereinbart werden – auch im Vorfeld oder im Nachgang zum Termin. Bitte geben Sie uns bis zum </w:t>
      </w:r>
      <w:r w:rsidRPr="00331CD0">
        <w:rPr>
          <w:rFonts w:asciiTheme="minorHAnsi" w:hAnsiTheme="minorHAnsi"/>
          <w:highlight w:val="yellow"/>
        </w:rPr>
        <w:t>[Wochentag, Datum]</w:t>
      </w:r>
      <w:r>
        <w:rPr>
          <w:rFonts w:asciiTheme="minorHAnsi" w:hAnsiTheme="minorHAnsi"/>
        </w:rPr>
        <w:t xml:space="preserve"> per E-Mail oder Fax Bescheid, ob Sie an der Veranstaltung teilnehmen können. </w:t>
      </w:r>
    </w:p>
    <w:p w14:paraId="793175B1" w14:textId="10E3FD47" w:rsidR="009B375F" w:rsidRDefault="009B375F" w:rsidP="009B375F">
      <w:pPr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 </w:t>
      </w:r>
    </w:p>
    <w:p w14:paraId="157852EE" w14:textId="77777777" w:rsidR="00A300C7" w:rsidRDefault="00A300C7" w:rsidP="009B375F">
      <w:pPr>
        <w:rPr>
          <w:rFonts w:asciiTheme="minorHAnsi" w:hAnsiTheme="minorHAnsi"/>
        </w:rPr>
      </w:pPr>
    </w:p>
    <w:p w14:paraId="0FDE9530" w14:textId="77777777" w:rsidR="009B375F" w:rsidRDefault="009B375F" w:rsidP="009B375F">
      <w:pPr>
        <w:rPr>
          <w:rFonts w:asciiTheme="minorHAnsi" w:hAnsiTheme="minorHAnsi"/>
        </w:rPr>
      </w:pPr>
    </w:p>
    <w:p w14:paraId="690DF9B3" w14:textId="77777777" w:rsidR="009B375F" w:rsidRDefault="009B375F" w:rsidP="009B375F">
      <w:pPr>
        <w:rPr>
          <w:rFonts w:asciiTheme="minorHAnsi" w:hAnsiTheme="minorHAnsi"/>
        </w:rPr>
      </w:pPr>
      <w:r w:rsidRPr="00331CD0">
        <w:rPr>
          <w:rFonts w:asciiTheme="minorHAnsi" w:hAnsiTheme="minorHAnsi"/>
          <w:highlight w:val="yellow"/>
        </w:rPr>
        <w:t>[Unterschrift/Name/Funktion des Einladenden]</w:t>
      </w:r>
    </w:p>
    <w:p w14:paraId="583128C2" w14:textId="77777777" w:rsidR="009B375F" w:rsidRDefault="009B375F" w:rsidP="009B375F">
      <w:pPr>
        <w:rPr>
          <w:rFonts w:asciiTheme="minorHAnsi" w:hAnsiTheme="minorHAnsi"/>
        </w:rPr>
      </w:pPr>
    </w:p>
    <w:p w14:paraId="70F5876B" w14:textId="77777777" w:rsidR="009B375F" w:rsidRDefault="009B375F" w:rsidP="009B375F">
      <w:pPr>
        <w:rPr>
          <w:rFonts w:asciiTheme="minorHAnsi" w:hAnsiTheme="minorHAnsi"/>
        </w:rPr>
      </w:pPr>
    </w:p>
    <w:p w14:paraId="1659181F" w14:textId="77777777" w:rsidR="009B375F" w:rsidRDefault="009B375F" w:rsidP="009B375F">
      <w:pPr>
        <w:rPr>
          <w:rFonts w:asciiTheme="minorHAnsi" w:hAnsiTheme="minorHAnsi"/>
        </w:rPr>
      </w:pPr>
    </w:p>
    <w:p w14:paraId="72FF27AA" w14:textId="77777777" w:rsidR="009B375F" w:rsidRDefault="009B375F" w:rsidP="009B375F">
      <w:pPr>
        <w:rPr>
          <w:rFonts w:asciiTheme="minorHAnsi" w:hAnsiTheme="minorHAnsi"/>
        </w:rPr>
      </w:pPr>
    </w:p>
    <w:p w14:paraId="41A18CC2" w14:textId="77777777" w:rsidR="009B375F" w:rsidRDefault="009B375F" w:rsidP="009B375F">
      <w:pPr>
        <w:rPr>
          <w:rFonts w:asciiTheme="minorHAnsi" w:hAnsiTheme="minorHAnsi"/>
        </w:rPr>
      </w:pPr>
    </w:p>
    <w:p w14:paraId="44122889" w14:textId="77777777" w:rsidR="00A300C7" w:rsidRDefault="00A300C7" w:rsidP="009B375F">
      <w:pPr>
        <w:rPr>
          <w:rFonts w:asciiTheme="minorHAnsi" w:hAnsiTheme="minorHAnsi"/>
          <w:b/>
        </w:rPr>
      </w:pPr>
    </w:p>
    <w:p w14:paraId="07A9F2D4" w14:textId="77777777" w:rsidR="00A300C7" w:rsidRDefault="00A300C7" w:rsidP="009B375F">
      <w:pPr>
        <w:rPr>
          <w:rFonts w:asciiTheme="minorHAnsi" w:hAnsiTheme="minorHAnsi"/>
          <w:b/>
        </w:rPr>
      </w:pPr>
    </w:p>
    <w:p w14:paraId="1DD56770" w14:textId="77777777" w:rsidR="00A300C7" w:rsidRDefault="00A300C7" w:rsidP="009B375F">
      <w:pPr>
        <w:rPr>
          <w:rFonts w:asciiTheme="minorHAnsi" w:hAnsiTheme="minorHAnsi"/>
          <w:b/>
        </w:rPr>
      </w:pPr>
    </w:p>
    <w:p w14:paraId="1EEE04EA" w14:textId="77777777" w:rsidR="00A300C7" w:rsidRDefault="00A300C7" w:rsidP="009B375F">
      <w:pPr>
        <w:rPr>
          <w:rFonts w:asciiTheme="minorHAnsi" w:hAnsiTheme="minorHAnsi"/>
          <w:b/>
        </w:rPr>
      </w:pPr>
    </w:p>
    <w:p w14:paraId="2C3F3497" w14:textId="77777777" w:rsidR="00A300C7" w:rsidRDefault="00A300C7" w:rsidP="009B375F">
      <w:pPr>
        <w:rPr>
          <w:rFonts w:asciiTheme="minorHAnsi" w:hAnsiTheme="minorHAnsi"/>
          <w:b/>
        </w:rPr>
      </w:pPr>
    </w:p>
    <w:p w14:paraId="212DBEB2" w14:textId="77777777" w:rsidR="00A17A7E" w:rsidRPr="00403901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9"/>
      <w:r>
        <w:rPr>
          <w:rFonts w:asciiTheme="minorHAnsi" w:hAnsiTheme="minorHAnsi"/>
          <w:b/>
        </w:rPr>
        <w:t>Hintergrund</w:t>
      </w:r>
      <w:commentRangeEnd w:id="9"/>
      <w:r>
        <w:rPr>
          <w:rStyle w:val="Kommentarzeichen"/>
        </w:rPr>
        <w:commentReference w:id="9"/>
      </w:r>
    </w:p>
    <w:p w14:paraId="72F97353" w14:textId="77777777" w:rsidR="00A17A7E" w:rsidRPr="004D2094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ist </w:t>
      </w:r>
      <w:r w:rsidRPr="004D2094">
        <w:rPr>
          <w:rFonts w:asciiTheme="minorHAnsi" w:hAnsiTheme="minorHAnsi"/>
          <w:highlight w:val="yellow"/>
        </w:rPr>
        <w:t>[ein Unternehmen/eine Organisation]</w:t>
      </w:r>
      <w:r w:rsidRPr="004D2094">
        <w:rPr>
          <w:rFonts w:asciiTheme="minorHAnsi" w:hAnsiTheme="minorHAnsi"/>
        </w:rPr>
        <w:t xml:space="preserve">, die </w:t>
      </w:r>
      <w:r w:rsidRPr="004D2094">
        <w:rPr>
          <w:rFonts w:asciiTheme="minorHAnsi" w:hAnsiTheme="minorHAnsi"/>
          <w:highlight w:val="yellow"/>
        </w:rPr>
        <w:t xml:space="preserve">[im Bereich/in der Branche </w:t>
      </w:r>
      <w:proofErr w:type="spellStart"/>
      <w:r w:rsidRPr="004D2094">
        <w:rPr>
          <w:rFonts w:asciiTheme="minorHAnsi" w:hAnsiTheme="minorHAnsi"/>
          <w:highlight w:val="yellow"/>
        </w:rPr>
        <w:t>xy</w:t>
      </w:r>
      <w:proofErr w:type="spellEnd"/>
      <w:r w:rsidRPr="004D2094">
        <w:rPr>
          <w:rFonts w:asciiTheme="minorHAnsi" w:hAnsiTheme="minorHAnsi"/>
          <w:highlight w:val="yellow"/>
        </w:rPr>
        <w:t xml:space="preserve"> aktiv ist]</w:t>
      </w:r>
      <w:r w:rsidRPr="004D2094">
        <w:rPr>
          <w:rFonts w:asciiTheme="minorHAnsi" w:hAnsiTheme="minorHAnsi"/>
        </w:rPr>
        <w:t xml:space="preserve">. Die Organisation beschäftigt </w:t>
      </w:r>
      <w:r w:rsidRPr="00BF2C97">
        <w:rPr>
          <w:rFonts w:asciiTheme="minorHAnsi" w:hAnsiTheme="minorHAnsi"/>
          <w:highlight w:val="yellow"/>
        </w:rPr>
        <w:t>X</w:t>
      </w:r>
      <w:r w:rsidRPr="004D2094">
        <w:rPr>
          <w:rFonts w:asciiTheme="minorHAnsi" w:hAnsiTheme="minorHAnsi"/>
        </w:rPr>
        <w:t xml:space="preserve"> Mitarbeiterinnen und Mitarbeiter. </w:t>
      </w:r>
      <w:commentRangeStart w:id="10"/>
      <w:r w:rsidRPr="00717D09">
        <w:rPr>
          <w:rFonts w:asciiTheme="minorHAnsi" w:hAnsiTheme="minorHAnsi"/>
          <w:highlight w:val="yellow"/>
        </w:rPr>
        <w:t>[Jahr]</w:t>
      </w:r>
      <w:r>
        <w:rPr>
          <w:rFonts w:asciiTheme="minorHAnsi" w:hAnsiTheme="minorHAnsi"/>
        </w:rPr>
        <w:t xml:space="preserve"> hat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</w:t>
      </w:r>
      <w:commentRangeEnd w:id="10"/>
      <w:r>
        <w:rPr>
          <w:rStyle w:val="Kommentarzeichen"/>
        </w:rPr>
        <w:commentReference w:id="10"/>
      </w:r>
      <w:r>
        <w:rPr>
          <w:rFonts w:asciiTheme="minorHAnsi" w:hAnsiTheme="minorHAnsi"/>
        </w:rPr>
        <w:t xml:space="preserve">die Charta der Vielfalt unterzeichnet und tritt für ein wertschätzendes und vorurteilsfreies Arbeitsumfeld ein. </w:t>
      </w:r>
      <w:r w:rsidRPr="004D2094">
        <w:rPr>
          <w:rFonts w:asciiTheme="minorHAnsi" w:hAnsiTheme="minorHAnsi"/>
        </w:rPr>
        <w:t xml:space="preserve">Weitere Informationen zu </w:t>
      </w:r>
      <w:r w:rsidRPr="004D2094">
        <w:rPr>
          <w:rFonts w:asciiTheme="minorHAnsi" w:hAnsiTheme="minorHAnsi"/>
          <w:highlight w:val="yellow"/>
        </w:rPr>
        <w:t>[Name der Organisation]</w:t>
      </w:r>
      <w:r w:rsidRPr="004D2094">
        <w:rPr>
          <w:rFonts w:asciiTheme="minorHAnsi" w:hAnsiTheme="minorHAnsi"/>
        </w:rPr>
        <w:t xml:space="preserve"> unter [</w:t>
      </w:r>
      <w:r w:rsidRPr="004D2094">
        <w:rPr>
          <w:rFonts w:asciiTheme="minorHAnsi" w:hAnsiTheme="minorHAnsi"/>
          <w:highlight w:val="yellow"/>
        </w:rPr>
        <w:t>www.xy.de</w:t>
      </w:r>
      <w:r w:rsidRPr="004D2094">
        <w:rPr>
          <w:rFonts w:asciiTheme="minorHAnsi" w:hAnsiTheme="minorHAnsi"/>
        </w:rPr>
        <w:t>].</w:t>
      </w:r>
    </w:p>
    <w:p w14:paraId="66CA2DFD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Der Deutsche Diversity-Tag wird im Rahmen des </w:t>
      </w:r>
      <w:r w:rsidRPr="001B2914">
        <w:rPr>
          <w:rFonts w:asciiTheme="minorHAnsi" w:hAnsiTheme="minorHAnsi"/>
        </w:rPr>
        <w:t xml:space="preserve">Förderprogramms „Integration durch Qualifizierung (IQ)“ vom Bundesministerium für Arbeit und Soziales </w:t>
      </w:r>
      <w:r>
        <w:rPr>
          <w:rFonts w:asciiTheme="minorHAnsi" w:hAnsiTheme="minorHAnsi"/>
        </w:rPr>
        <w:t xml:space="preserve">(BMAS) </w:t>
      </w:r>
      <w:r w:rsidRPr="001B2914">
        <w:rPr>
          <w:rFonts w:asciiTheme="minorHAnsi" w:hAnsiTheme="minorHAnsi"/>
        </w:rPr>
        <w:t>gefördert.</w:t>
      </w:r>
    </w:p>
    <w:p w14:paraId="75531FE5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10FB7DFE" w14:textId="77777777" w:rsidR="00A17A7E" w:rsidRPr="00000400" w:rsidRDefault="00A17A7E" w:rsidP="00A17A7E">
      <w:pPr>
        <w:spacing w:line="240" w:lineRule="auto"/>
        <w:jc w:val="both"/>
        <w:rPr>
          <w:rFonts w:asciiTheme="minorHAnsi" w:hAnsiTheme="minorHAnsi"/>
          <w:b/>
        </w:rPr>
      </w:pPr>
      <w:commentRangeStart w:id="11"/>
      <w:r w:rsidRPr="00000400">
        <w:rPr>
          <w:rFonts w:asciiTheme="minorHAnsi" w:hAnsiTheme="minorHAnsi"/>
          <w:b/>
        </w:rPr>
        <w:t>Kontakt</w:t>
      </w:r>
      <w:commentRangeEnd w:id="11"/>
      <w:r>
        <w:rPr>
          <w:rStyle w:val="Kommentarzeichen"/>
        </w:rPr>
        <w:commentReference w:id="11"/>
      </w:r>
    </w:p>
    <w:p w14:paraId="1B1D3F09" w14:textId="77777777" w:rsidR="00A17A7E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[Name Ansprechpartner/in]</w:t>
      </w:r>
    </w:p>
    <w:p w14:paraId="4C07F3DE" w14:textId="77777777" w:rsidR="00A17A7E" w:rsidRPr="004659A0" w:rsidRDefault="00A17A7E" w:rsidP="00A17A7E">
      <w:pPr>
        <w:spacing w:after="0" w:line="240" w:lineRule="auto"/>
        <w:rPr>
          <w:rFonts w:asciiTheme="minorHAnsi" w:hAnsiTheme="minorHAnsi"/>
          <w:highlight w:val="yellow"/>
        </w:rPr>
      </w:pPr>
      <w:r w:rsidRPr="00000788">
        <w:rPr>
          <w:rFonts w:asciiTheme="minorHAnsi" w:hAnsiTheme="minorHAnsi"/>
          <w:highlight w:val="yellow"/>
        </w:rPr>
        <w:t>[Organisation]</w:t>
      </w:r>
    </w:p>
    <w:p w14:paraId="68235CF2" w14:textId="77777777" w:rsidR="00A17A7E" w:rsidRPr="004659A0" w:rsidRDefault="00A17A7E" w:rsidP="00A17A7E">
      <w:pPr>
        <w:spacing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  <w:highlight w:val="yellow"/>
        </w:rPr>
        <w:t>Telefon:</w:t>
      </w:r>
      <w:r>
        <w:rPr>
          <w:rFonts w:asciiTheme="minorHAnsi" w:hAnsiTheme="minorHAnsi"/>
          <w:highlight w:val="yellow"/>
        </w:rPr>
        <w:br/>
        <w:t>Fax:</w:t>
      </w:r>
      <w:r>
        <w:rPr>
          <w:rFonts w:asciiTheme="minorHAnsi" w:hAnsiTheme="minorHAnsi"/>
          <w:highlight w:val="yellow"/>
        </w:rPr>
        <w:br/>
        <w:t>E-Mail:</w:t>
      </w:r>
    </w:p>
    <w:p w14:paraId="2FB18CD4" w14:textId="77777777" w:rsidR="00A17A7E" w:rsidRDefault="00A17A7E" w:rsidP="00A17A7E">
      <w:pPr>
        <w:spacing w:line="240" w:lineRule="auto"/>
        <w:jc w:val="both"/>
        <w:rPr>
          <w:rFonts w:asciiTheme="minorHAnsi" w:hAnsiTheme="minorHAnsi"/>
        </w:rPr>
      </w:pPr>
    </w:p>
    <w:p w14:paraId="49745D7C" w14:textId="0BD7462C" w:rsidR="00A17A7E" w:rsidRPr="00A2351A" w:rsidRDefault="00A17A7E" w:rsidP="00A17A7E">
      <w:pPr>
        <w:spacing w:line="240" w:lineRule="auto"/>
        <w:jc w:val="both"/>
        <w:rPr>
          <w:rFonts w:asciiTheme="minorHAnsi" w:hAnsiTheme="minorHAnsi"/>
        </w:rPr>
      </w:pPr>
      <w:r w:rsidRPr="00000788">
        <w:rPr>
          <w:rFonts w:asciiTheme="minorHAnsi" w:hAnsiTheme="minorHAnsi"/>
        </w:rPr>
        <w:t>Wei</w:t>
      </w:r>
      <w:r>
        <w:rPr>
          <w:rFonts w:asciiTheme="minorHAnsi" w:hAnsiTheme="minorHAnsi"/>
        </w:rPr>
        <w:t xml:space="preserve">tere Informationen zum Verein Charta der Vielfalt e.V. sowie zum </w:t>
      </w:r>
      <w:r>
        <w:rPr>
          <w:rFonts w:asciiTheme="minorHAnsi" w:hAnsiTheme="minorHAnsi"/>
        </w:rPr>
        <w:br/>
      </w:r>
      <w:del w:id="12" w:author="Sophia Lammering" w:date="2019-02-19T15:57:00Z">
        <w:r w:rsidR="009917C8" w:rsidDel="00DD5A6E">
          <w:rPr>
            <w:rFonts w:asciiTheme="minorHAnsi" w:hAnsiTheme="minorHAnsi"/>
          </w:rPr>
          <w:delText>6</w:delText>
        </w:r>
      </w:del>
      <w:ins w:id="13" w:author="Sophia Lammering" w:date="2019-02-19T15:57:00Z">
        <w:r w:rsidR="00DD5A6E">
          <w:rPr>
            <w:rFonts w:asciiTheme="minorHAnsi" w:hAnsiTheme="minorHAnsi"/>
          </w:rPr>
          <w:t>7</w:t>
        </w:r>
      </w:ins>
      <w:r>
        <w:rPr>
          <w:rFonts w:asciiTheme="minorHAnsi" w:hAnsiTheme="minorHAnsi"/>
        </w:rPr>
        <w:t>.</w:t>
      </w:r>
      <w:r w:rsidRPr="00000788">
        <w:rPr>
          <w:rFonts w:asciiTheme="minorHAnsi" w:hAnsiTheme="minorHAnsi"/>
        </w:rPr>
        <w:t xml:space="preserve"> Deutschen Diversity-Tag finden Sie unter: </w:t>
      </w:r>
      <w:hyperlink r:id="rId11" w:history="1">
        <w:r>
          <w:rPr>
            <w:rStyle w:val="Hyperlink"/>
            <w:rFonts w:asciiTheme="minorHAnsi" w:hAnsiTheme="minorHAnsi"/>
          </w:rPr>
          <w:t>www.charta-der-vielfalt.de</w:t>
        </w:r>
      </w:hyperlink>
      <w:r w:rsidRPr="00000788">
        <w:rPr>
          <w:rFonts w:asciiTheme="minorHAnsi" w:hAnsiTheme="minorHAnsi"/>
        </w:rPr>
        <w:t xml:space="preserve"> und </w:t>
      </w:r>
      <w:hyperlink r:id="rId12" w:history="1">
        <w:r>
          <w:rPr>
            <w:rStyle w:val="Hyperlink"/>
            <w:rFonts w:asciiTheme="minorHAnsi" w:hAnsiTheme="minorHAnsi"/>
          </w:rPr>
          <w:t>www.deutscher-diversity-tag.de</w:t>
        </w:r>
      </w:hyperlink>
      <w:r>
        <w:rPr>
          <w:rFonts w:asciiTheme="minorHAnsi" w:hAnsiTheme="minorHAnsi"/>
        </w:rPr>
        <w:t>.</w:t>
      </w:r>
    </w:p>
    <w:p w14:paraId="65C979DB" w14:textId="103327EE" w:rsidR="00B13592" w:rsidRPr="001B2914" w:rsidRDefault="00A17A7E" w:rsidP="00A17A7E">
      <w:pPr>
        <w:spacing w:line="240" w:lineRule="auto"/>
        <w:rPr>
          <w:rFonts w:asciiTheme="minorHAnsi" w:hAnsiTheme="minorHAnsi"/>
        </w:rPr>
      </w:pPr>
      <w:r>
        <w:rPr>
          <w:noProof/>
          <w:color w:val="0000FF"/>
          <w:lang w:eastAsia="de-DE"/>
        </w:rPr>
        <w:drawing>
          <wp:inline distT="0" distB="0" distL="0" distR="0" wp14:anchorId="158F8CB0" wp14:editId="3F14EA65">
            <wp:extent cx="257175" cy="228600"/>
            <wp:effectExtent l="0" t="0" r="9525" b="0"/>
            <wp:docPr id="7" name="Grafik 7" descr="http://www.charta-der-vielfalt.de/fileadmin/templates/pix/tw_re.png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rta-der-vielfalt.de/fileadmin/templates/pix/tw_re.png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2070EFD9" wp14:editId="27AE126E">
            <wp:extent cx="257175" cy="228600"/>
            <wp:effectExtent l="0" t="0" r="9525" b="0"/>
            <wp:docPr id="6" name="Grafik 6" descr="http://www.charta-der-vielfalt.de/fileadmin/templates/pix/xg_re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arta-der-vielfalt.de/fileadmin/templates/pix/xg_re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de-DE"/>
        </w:rPr>
        <w:drawing>
          <wp:inline distT="0" distB="0" distL="0" distR="0" wp14:anchorId="5C05BB15" wp14:editId="62E70C83">
            <wp:extent cx="257175" cy="228600"/>
            <wp:effectExtent l="0" t="0" r="0" b="0"/>
            <wp:docPr id="4" name="Grafik 4" descr="http://www.charta-der-vielfalt.de/fileadmin/templates/pix/fb_re.png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arta-der-vielfalt.de/fileadmin/templates/pix/fb_re.png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3592" w:rsidRPr="001B2914" w:rsidSect="006C00B2">
      <w:headerReference w:type="default" r:id="rId19"/>
      <w:headerReference w:type="first" r:id="rId20"/>
      <w:pgSz w:w="11906" w:h="16838"/>
      <w:pgMar w:top="-2410" w:right="3826" w:bottom="102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harta der Vielfalt" w:date="2017-04-06T13:12:00Z" w:initials="CdV">
    <w:p w14:paraId="08894665" w14:textId="5C644E8B" w:rsidR="00A17A7E" w:rsidRDefault="00A17A7E">
      <w:pPr>
        <w:pStyle w:val="Kommentartext"/>
      </w:pPr>
      <w:r>
        <w:rPr>
          <w:rStyle w:val="Kommentarzeichen"/>
        </w:rPr>
        <w:annotationRef/>
      </w:r>
      <w:r>
        <w:t>Die Presseeinladung sollten Sie ca. eine Woche vor dem Veranstaltungstermin versenden und telefonisch bei den Medien nachfragen, ob sie teilnehmen.</w:t>
      </w:r>
    </w:p>
  </w:comment>
  <w:comment w:id="6" w:author="Charta der Vielfalt" w:date="2017-04-06T13:12:00Z" w:initials="CdV">
    <w:p w14:paraId="28B90955" w14:textId="1D114320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7" w:author="Charta der Vielfalt" w:date="2017-04-06T13:13:00Z" w:initials="CdV">
    <w:p w14:paraId="1ADF62CC" w14:textId="0C1329EC" w:rsidR="00A17A7E" w:rsidRDefault="00A17A7E">
      <w:pPr>
        <w:pStyle w:val="Kommentartext"/>
      </w:pPr>
      <w:r>
        <w:rPr>
          <w:rStyle w:val="Kommentarzeichen"/>
        </w:rPr>
        <w:annotationRef/>
      </w:r>
      <w:r>
        <w:t>Bitte auswählen.</w:t>
      </w:r>
    </w:p>
  </w:comment>
  <w:comment w:id="8" w:author="Charta der Vielfalt" w:date="2017-04-06T13:13:00Z" w:initials="CdV">
    <w:p w14:paraId="2B4E73A4" w14:textId="1736581F" w:rsidR="00A17A7E" w:rsidRDefault="00A17A7E">
      <w:pPr>
        <w:pStyle w:val="Kommentartext"/>
      </w:pPr>
      <w:r>
        <w:rPr>
          <w:rStyle w:val="Kommentarzeichen"/>
        </w:rPr>
        <w:annotationRef/>
      </w:r>
      <w:r>
        <w:t>Ansprechperson für Medienvertreter/-innen ergänzen.</w:t>
      </w:r>
    </w:p>
  </w:comment>
  <w:comment w:id="9" w:author="Charta der Vielfalt" w:date="2017-04-06T13:14:00Z" w:initials="CdV">
    <w:p w14:paraId="54D7EF68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Basisinfos zu Ihrer Organisation ein.</w:t>
      </w:r>
    </w:p>
  </w:comment>
  <w:comment w:id="10" w:author="Charta der Vielfalt" w:date="2017-04-06T13:14:00Z" w:initials="CdV">
    <w:p w14:paraId="7B083F3F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Wenn Sie Charta-Unterzeichner/-in sind, können Sie hier Infos zu ihrer Unterzeichnung ergänzen.</w:t>
      </w:r>
    </w:p>
  </w:comment>
  <w:comment w:id="11" w:author="Charta der Vielfalt" w:date="2017-04-06T13:14:00Z" w:initials="CdV">
    <w:p w14:paraId="066F4542" w14:textId="77777777" w:rsidR="00A17A7E" w:rsidRDefault="00A17A7E" w:rsidP="00A17A7E">
      <w:pPr>
        <w:pStyle w:val="Kommentartext"/>
      </w:pPr>
      <w:r>
        <w:rPr>
          <w:rStyle w:val="Kommentarzeichen"/>
        </w:rPr>
        <w:annotationRef/>
      </w:r>
      <w:r>
        <w:t>Fügen Sie hier die Kontaktdaten der Ansprechperson für Medienvertreter/-innen ein.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8894665" w15:done="0"/>
  <w15:commentEx w15:paraId="28B90955" w15:done="0"/>
  <w15:commentEx w15:paraId="1ADF62CC" w15:done="0"/>
  <w15:commentEx w15:paraId="2B4E73A4" w15:done="0"/>
  <w15:commentEx w15:paraId="54D7EF68" w15:done="0"/>
  <w15:commentEx w15:paraId="7B083F3F" w15:done="0"/>
  <w15:commentEx w15:paraId="066F454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894665" w16cid:durableId="1E77314F"/>
  <w16cid:commentId w16cid:paraId="28B90955" w16cid:durableId="1E773150"/>
  <w16cid:commentId w16cid:paraId="1ADF62CC" w16cid:durableId="1E773151"/>
  <w16cid:commentId w16cid:paraId="2B4E73A4" w16cid:durableId="1E773152"/>
  <w16cid:commentId w16cid:paraId="54D7EF68" w16cid:durableId="1E773153"/>
  <w16cid:commentId w16cid:paraId="7B083F3F" w16cid:durableId="1E773154"/>
  <w16cid:commentId w16cid:paraId="066F4542" w16cid:durableId="1E77315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1BA1B" w14:textId="77777777" w:rsidR="00453769" w:rsidRDefault="00453769" w:rsidP="00D74902">
      <w:pPr>
        <w:spacing w:after="0" w:line="240" w:lineRule="auto"/>
      </w:pPr>
      <w:r>
        <w:separator/>
      </w:r>
    </w:p>
  </w:endnote>
  <w:endnote w:type="continuationSeparator" w:id="0">
    <w:p w14:paraId="203A6B50" w14:textId="77777777" w:rsidR="00453769" w:rsidRDefault="00453769" w:rsidP="00D7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iss-Regular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C6585" w14:textId="77777777" w:rsidR="00453769" w:rsidRDefault="00453769" w:rsidP="00D74902">
      <w:pPr>
        <w:spacing w:after="0" w:line="240" w:lineRule="auto"/>
      </w:pPr>
      <w:r>
        <w:separator/>
      </w:r>
    </w:p>
  </w:footnote>
  <w:footnote w:type="continuationSeparator" w:id="0">
    <w:p w14:paraId="499112DB" w14:textId="77777777" w:rsidR="00453769" w:rsidRDefault="00453769" w:rsidP="00D7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BBA6D" w14:textId="130B8B87" w:rsidR="00A300C7" w:rsidRDefault="006C00B2" w:rsidP="00E13783">
    <w:pPr>
      <w:pStyle w:val="Kopfzeile"/>
      <w:tabs>
        <w:tab w:val="clear" w:pos="4536"/>
        <w:tab w:val="left" w:pos="4080"/>
        <w:tab w:val="left" w:pos="4677"/>
      </w:tabs>
    </w:pPr>
    <w:r w:rsidRPr="00DF6052">
      <w:rPr>
        <w:rFonts w:ascii="Bliss-Regular" w:hAnsi="Bliss-Regular"/>
        <w:noProof/>
        <w:color w:val="D3D732"/>
        <w:sz w:val="32"/>
        <w:szCs w:val="32"/>
        <w:lang w:eastAsia="de-DE"/>
      </w:rPr>
      <w:drawing>
        <wp:anchor distT="0" distB="0" distL="114300" distR="114300" simplePos="0" relativeHeight="251662848" behindDoc="0" locked="0" layoutInCell="1" allowOverlap="1" wp14:anchorId="3CF470F7" wp14:editId="08AB55C0">
          <wp:simplePos x="0" y="0"/>
          <wp:positionH relativeFrom="column">
            <wp:posOffset>4431627</wp:posOffset>
          </wp:positionH>
          <wp:positionV relativeFrom="paragraph">
            <wp:posOffset>-3406</wp:posOffset>
          </wp:positionV>
          <wp:extent cx="2064575" cy="798436"/>
          <wp:effectExtent l="0" t="0" r="5715" b="1905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:\Berlin\Kunden und Projekte\Charta der Vielfalt\Grafik\CD_CI\DDT2016_Logo_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64575" cy="798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0C7" w:rsidRPr="00E74B0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8840A0" wp14:editId="6858002C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336165" cy="914400"/>
              <wp:effectExtent l="0" t="0" r="26035" b="1905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86C97" w14:textId="77777777" w:rsidR="00A300C7" w:rsidRPr="00665FB3" w:rsidRDefault="00A300C7" w:rsidP="00E74B09">
                          <w:r w:rsidRPr="00C70BAF"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  <w:t>Fügen Sie an dieser Stelle das Logo Ihrer Organisation ein. Klicken Sie dazu am besten auf Seite 2 in die Kopfzeile – dann können Sie die Kopfzeile auf allen 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840A0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0;margin-top:-.05pt;width:183.95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">
              <v:textbox>
                <w:txbxContent>
                  <w:p w14:paraId="47D86C97" w14:textId="77777777" w:rsidR="00A300C7" w:rsidRPr="00665FB3" w:rsidRDefault="00A300C7" w:rsidP="00E74B09">
                    <w:r w:rsidRPr="00C70BAF">
                      <w:rPr>
                        <w:rFonts w:asciiTheme="minorHAnsi" w:hAnsiTheme="minorHAnsi"/>
                        <w:sz w:val="20"/>
                        <w:szCs w:val="20"/>
                      </w:rPr>
                      <w:t>Fügen Sie an dieser Stelle das Logo Ihrer Organisation ein. Klicken Sie dazu am besten auf Seite 2 in die Kopfzeile – dann können Sie die Kopfzeile auf allen 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E1BD4" w14:textId="5961F753" w:rsidR="00A300C7" w:rsidRDefault="00712EC8" w:rsidP="008555CE">
    <w:pPr>
      <w:pStyle w:val="Kopfzeile"/>
      <w:spacing w:after="50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5058E73" wp14:editId="6F08EE79">
              <wp:simplePos x="0" y="0"/>
              <wp:positionH relativeFrom="margin">
                <wp:posOffset>9525</wp:posOffset>
              </wp:positionH>
              <wp:positionV relativeFrom="paragraph">
                <wp:posOffset>-88265</wp:posOffset>
              </wp:positionV>
              <wp:extent cx="2336165" cy="914400"/>
              <wp:effectExtent l="0" t="0" r="26035" b="19050"/>
              <wp:wrapNone/>
              <wp:docPr id="3" name="Textfeld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616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61EEB" w14:textId="77777777" w:rsidR="00A300C7" w:rsidRPr="0008284C" w:rsidRDefault="00A300C7" w:rsidP="00E74B09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Fügen Sie an dieser Stelle das Logo Ihrer Organisation ein. Klicken Sie dazu am besten auf Seite 2 in die Kopfzeile – dann können Sie die Kopfzeile auf allen</w:t>
                          </w:r>
                          <w:r w:rsidRPr="00F5343B">
                            <w:rPr>
                              <w:rFonts w:asciiTheme="minorHAnsi" w:hAnsiTheme="minorHAnsi"/>
                              <w:highlight w:val="yellow"/>
                            </w:rPr>
                            <w:t xml:space="preserve"> </w:t>
                          </w:r>
                          <w:r w:rsidRPr="00F5343B">
                            <w:rPr>
                              <w:rFonts w:asciiTheme="minorHAnsi" w:hAnsiTheme="minorHAnsi"/>
                              <w:sz w:val="20"/>
                              <w:szCs w:val="20"/>
                              <w:highlight w:val="yellow"/>
                            </w:rPr>
                            <w:t>Seiten bearbeiten.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58E73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.75pt;margin-top:-6.95pt;width:183.95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">
              <v:textbox>
                <w:txbxContent>
                  <w:p w14:paraId="7F961EEB" w14:textId="77777777" w:rsidR="00A300C7" w:rsidRPr="0008284C" w:rsidRDefault="00A300C7" w:rsidP="00E74B09">
                    <w:pPr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Fügen Sie an dieser Stelle das Logo Ihrer Organisation ein. Klicken Sie dazu am besten auf Seite 2 in die Kopfzeile – dann können Sie die Kopfzeile auf allen</w:t>
                    </w:r>
                    <w:r w:rsidRPr="00F5343B">
                      <w:rPr>
                        <w:rFonts w:asciiTheme="minorHAnsi" w:hAnsiTheme="minorHAnsi"/>
                        <w:highlight w:val="yellow"/>
                      </w:rPr>
                      <w:t xml:space="preserve"> </w:t>
                    </w:r>
                    <w:r w:rsidRPr="00F5343B">
                      <w:rPr>
                        <w:rFonts w:asciiTheme="minorHAnsi" w:hAnsiTheme="minorHAnsi"/>
                        <w:sz w:val="20"/>
                        <w:szCs w:val="20"/>
                        <w:highlight w:val="yellow"/>
                      </w:rPr>
                      <w:t>Seiten bearbeiten.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54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BFA5322" wp14:editId="1E5A1793">
          <wp:simplePos x="0" y="0"/>
          <wp:positionH relativeFrom="column">
            <wp:posOffset>4467225</wp:posOffset>
          </wp:positionH>
          <wp:positionV relativeFrom="paragraph">
            <wp:posOffset>-635</wp:posOffset>
          </wp:positionV>
          <wp:extent cx="1967865" cy="757555"/>
          <wp:effectExtent l="0" t="0" r="0" b="4445"/>
          <wp:wrapTight wrapText="bothSides">
            <wp:wrapPolygon edited="0">
              <wp:start x="0" y="0"/>
              <wp:lineTo x="0" y="21184"/>
              <wp:lineTo x="21328" y="21184"/>
              <wp:lineTo x="21328" y="0"/>
              <wp:lineTo x="0" y="0"/>
            </wp:wrapPolygon>
          </wp:wrapTight>
          <wp:docPr id="10" name="Grafik 10" descr="P:\Kunden\Charta der Vielfalt 355\Projekt Diversity-Tag\01_Grafik\Logos\Wortbildmarke\Logopaket_2015\DDT2015_Logo_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:\Kunden\Charta der Vielfalt 355\Projekt Diversity-Tag\01_Grafik\Logos\Wortbildmarke\Logopaket_2015\DDT2015_Logo_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86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60800" behindDoc="0" locked="1" layoutInCell="0" allowOverlap="1" wp14:anchorId="5CDDB60E" wp14:editId="409E0BFB">
              <wp:simplePos x="0" y="0"/>
              <wp:positionH relativeFrom="page">
                <wp:posOffset>180340</wp:posOffset>
              </wp:positionH>
              <wp:positionV relativeFrom="page">
                <wp:posOffset>5346699</wp:posOffset>
              </wp:positionV>
              <wp:extent cx="179705" cy="0"/>
              <wp:effectExtent l="0" t="0" r="29845" b="19050"/>
              <wp:wrapNone/>
              <wp:docPr id="2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FA7CFB" id="Line 33" o:spid="_x0000_s1026" style="position:absolute;z-index:251660800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421pt" to="28.35pt,42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" o:allowincell="f" strokeweight=".25pt">
              <w10:wrap anchorx="page" anchory="page"/>
              <w10:anchorlock/>
            </v:line>
          </w:pict>
        </mc:Fallback>
      </mc:AlternateContent>
    </w:r>
    <w:r w:rsidR="00A300C7">
      <w:rPr>
        <w:noProof/>
        <w:lang w:eastAsia="de-DE"/>
      </w:rPr>
      <mc:AlternateContent>
        <mc:Choice Requires="wps">
          <w:drawing>
            <wp:anchor distT="4294967293" distB="4294967293" distL="114300" distR="114300" simplePos="0" relativeHeight="251659776" behindDoc="0" locked="1" layoutInCell="0" allowOverlap="1" wp14:anchorId="0A3E6E4F" wp14:editId="181A832D">
              <wp:simplePos x="0" y="0"/>
              <wp:positionH relativeFrom="page">
                <wp:posOffset>180340</wp:posOffset>
              </wp:positionH>
              <wp:positionV relativeFrom="page">
                <wp:posOffset>3780789</wp:posOffset>
              </wp:positionV>
              <wp:extent cx="179705" cy="0"/>
              <wp:effectExtent l="0" t="0" r="29845" b="19050"/>
              <wp:wrapNone/>
              <wp:docPr id="1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4539C" id="Line 32" o:spid="_x0000_s1026" style="position:absolute;z-index:251659776;visibility:visible;mso-wrap-style:square;mso-width-percent:0;mso-height-percent:0;mso-wrap-distance-left:9pt;mso-wrap-distance-top:.mm;mso-wrap-distance-right:9pt;mso-wrap-distance-bottom:.mm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" o:allowincell="f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F2A37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D1740F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4D0AFD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DE0876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1F466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601A4A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4F305C3"/>
    <w:multiLevelType w:val="hybridMultilevel"/>
    <w:tmpl w:val="8B7A4D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F2994"/>
    <w:multiLevelType w:val="hybridMultilevel"/>
    <w:tmpl w:val="A9DC0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E1370"/>
    <w:multiLevelType w:val="hybridMultilevel"/>
    <w:tmpl w:val="719C0B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BE1FFC"/>
    <w:multiLevelType w:val="hybridMultilevel"/>
    <w:tmpl w:val="7506CD08"/>
    <w:lvl w:ilvl="0" w:tplc="FCC017F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E0E11"/>
    <w:multiLevelType w:val="hybridMultilevel"/>
    <w:tmpl w:val="181A2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EEB"/>
    <w:rsid w:val="000021E8"/>
    <w:rsid w:val="000058C0"/>
    <w:rsid w:val="00010B63"/>
    <w:rsid w:val="00014D3F"/>
    <w:rsid w:val="00031E18"/>
    <w:rsid w:val="00047F92"/>
    <w:rsid w:val="00061757"/>
    <w:rsid w:val="00072AB0"/>
    <w:rsid w:val="00081258"/>
    <w:rsid w:val="0008284C"/>
    <w:rsid w:val="00086372"/>
    <w:rsid w:val="00096449"/>
    <w:rsid w:val="00096C55"/>
    <w:rsid w:val="000B472E"/>
    <w:rsid w:val="000B7454"/>
    <w:rsid w:val="000E4CB7"/>
    <w:rsid w:val="000F26D6"/>
    <w:rsid w:val="001164C3"/>
    <w:rsid w:val="001256D7"/>
    <w:rsid w:val="001258C5"/>
    <w:rsid w:val="00131389"/>
    <w:rsid w:val="001317E3"/>
    <w:rsid w:val="00142728"/>
    <w:rsid w:val="00150885"/>
    <w:rsid w:val="00152871"/>
    <w:rsid w:val="00153E7F"/>
    <w:rsid w:val="00153FCF"/>
    <w:rsid w:val="001550FE"/>
    <w:rsid w:val="00155E11"/>
    <w:rsid w:val="0016546B"/>
    <w:rsid w:val="00176689"/>
    <w:rsid w:val="00177320"/>
    <w:rsid w:val="00195359"/>
    <w:rsid w:val="001A10C1"/>
    <w:rsid w:val="001B0601"/>
    <w:rsid w:val="001B2914"/>
    <w:rsid w:val="001B4F83"/>
    <w:rsid w:val="001C0F63"/>
    <w:rsid w:val="001C6D9A"/>
    <w:rsid w:val="001D2599"/>
    <w:rsid w:val="001D4C66"/>
    <w:rsid w:val="001E7268"/>
    <w:rsid w:val="001E7C82"/>
    <w:rsid w:val="001F2448"/>
    <w:rsid w:val="001F4C33"/>
    <w:rsid w:val="00207379"/>
    <w:rsid w:val="00211474"/>
    <w:rsid w:val="00215D3D"/>
    <w:rsid w:val="00220077"/>
    <w:rsid w:val="00232B76"/>
    <w:rsid w:val="00241761"/>
    <w:rsid w:val="00255804"/>
    <w:rsid w:val="002626E8"/>
    <w:rsid w:val="002701FF"/>
    <w:rsid w:val="00276AE8"/>
    <w:rsid w:val="00287A14"/>
    <w:rsid w:val="00290282"/>
    <w:rsid w:val="00293D74"/>
    <w:rsid w:val="002958A8"/>
    <w:rsid w:val="002A53D4"/>
    <w:rsid w:val="002A5537"/>
    <w:rsid w:val="002B7431"/>
    <w:rsid w:val="002C562B"/>
    <w:rsid w:val="002C692E"/>
    <w:rsid w:val="002C7C8F"/>
    <w:rsid w:val="002D02F0"/>
    <w:rsid w:val="002D3503"/>
    <w:rsid w:val="002D62CD"/>
    <w:rsid w:val="002F1561"/>
    <w:rsid w:val="002F4F7B"/>
    <w:rsid w:val="00310E5D"/>
    <w:rsid w:val="003127D6"/>
    <w:rsid w:val="00314837"/>
    <w:rsid w:val="00316904"/>
    <w:rsid w:val="00330072"/>
    <w:rsid w:val="00330193"/>
    <w:rsid w:val="00331E9E"/>
    <w:rsid w:val="00332779"/>
    <w:rsid w:val="003506B9"/>
    <w:rsid w:val="0035315A"/>
    <w:rsid w:val="0035341F"/>
    <w:rsid w:val="00360AC2"/>
    <w:rsid w:val="00364CE9"/>
    <w:rsid w:val="003749C7"/>
    <w:rsid w:val="00374D6C"/>
    <w:rsid w:val="00393129"/>
    <w:rsid w:val="003A7B97"/>
    <w:rsid w:val="003B2653"/>
    <w:rsid w:val="003B3393"/>
    <w:rsid w:val="003B6856"/>
    <w:rsid w:val="003F1B54"/>
    <w:rsid w:val="003F4276"/>
    <w:rsid w:val="003F473C"/>
    <w:rsid w:val="0040603C"/>
    <w:rsid w:val="004231DD"/>
    <w:rsid w:val="00436ACA"/>
    <w:rsid w:val="00453769"/>
    <w:rsid w:val="00454B52"/>
    <w:rsid w:val="00460145"/>
    <w:rsid w:val="0046421A"/>
    <w:rsid w:val="00491DEB"/>
    <w:rsid w:val="004A1F79"/>
    <w:rsid w:val="004A7CB2"/>
    <w:rsid w:val="004B436A"/>
    <w:rsid w:val="004B7440"/>
    <w:rsid w:val="004C3135"/>
    <w:rsid w:val="004D14CC"/>
    <w:rsid w:val="004E04A1"/>
    <w:rsid w:val="004E55FC"/>
    <w:rsid w:val="004E59D8"/>
    <w:rsid w:val="004E6D59"/>
    <w:rsid w:val="004E7D0B"/>
    <w:rsid w:val="004F2EB5"/>
    <w:rsid w:val="00503122"/>
    <w:rsid w:val="0050693C"/>
    <w:rsid w:val="005244C2"/>
    <w:rsid w:val="0053754C"/>
    <w:rsid w:val="0054276B"/>
    <w:rsid w:val="00547C1A"/>
    <w:rsid w:val="0055584E"/>
    <w:rsid w:val="00580F85"/>
    <w:rsid w:val="005872B5"/>
    <w:rsid w:val="005961BE"/>
    <w:rsid w:val="005B6199"/>
    <w:rsid w:val="005C262E"/>
    <w:rsid w:val="005D6F31"/>
    <w:rsid w:val="005D6F8D"/>
    <w:rsid w:val="005E664D"/>
    <w:rsid w:val="005E6A71"/>
    <w:rsid w:val="00615760"/>
    <w:rsid w:val="0062534B"/>
    <w:rsid w:val="006254C5"/>
    <w:rsid w:val="00636279"/>
    <w:rsid w:val="006378D0"/>
    <w:rsid w:val="006676B0"/>
    <w:rsid w:val="00673295"/>
    <w:rsid w:val="00673BA6"/>
    <w:rsid w:val="00681B81"/>
    <w:rsid w:val="00682785"/>
    <w:rsid w:val="006945B0"/>
    <w:rsid w:val="006A5C53"/>
    <w:rsid w:val="006A6FA3"/>
    <w:rsid w:val="006B11B4"/>
    <w:rsid w:val="006B654E"/>
    <w:rsid w:val="006C00B2"/>
    <w:rsid w:val="006D0704"/>
    <w:rsid w:val="006E6376"/>
    <w:rsid w:val="00712EC8"/>
    <w:rsid w:val="00717D09"/>
    <w:rsid w:val="007251FF"/>
    <w:rsid w:val="007313B7"/>
    <w:rsid w:val="00734AF4"/>
    <w:rsid w:val="00741D72"/>
    <w:rsid w:val="00760347"/>
    <w:rsid w:val="00763839"/>
    <w:rsid w:val="00772B6F"/>
    <w:rsid w:val="00776EBE"/>
    <w:rsid w:val="0077743D"/>
    <w:rsid w:val="0079445B"/>
    <w:rsid w:val="007970C6"/>
    <w:rsid w:val="007A0EC8"/>
    <w:rsid w:val="007B3869"/>
    <w:rsid w:val="007B55B5"/>
    <w:rsid w:val="007C0D1F"/>
    <w:rsid w:val="007C5215"/>
    <w:rsid w:val="007D359B"/>
    <w:rsid w:val="007E0209"/>
    <w:rsid w:val="007E154D"/>
    <w:rsid w:val="007E7265"/>
    <w:rsid w:val="007F1B7D"/>
    <w:rsid w:val="0080364D"/>
    <w:rsid w:val="00824886"/>
    <w:rsid w:val="00824E65"/>
    <w:rsid w:val="00840716"/>
    <w:rsid w:val="00843209"/>
    <w:rsid w:val="008555CE"/>
    <w:rsid w:val="00857711"/>
    <w:rsid w:val="00860302"/>
    <w:rsid w:val="00866142"/>
    <w:rsid w:val="008862D4"/>
    <w:rsid w:val="00886828"/>
    <w:rsid w:val="0089738D"/>
    <w:rsid w:val="008E0078"/>
    <w:rsid w:val="008E1C84"/>
    <w:rsid w:val="008F0FA9"/>
    <w:rsid w:val="00903D7E"/>
    <w:rsid w:val="00916522"/>
    <w:rsid w:val="00917EA2"/>
    <w:rsid w:val="0092354A"/>
    <w:rsid w:val="009317BB"/>
    <w:rsid w:val="00931C35"/>
    <w:rsid w:val="009346C8"/>
    <w:rsid w:val="00957BB7"/>
    <w:rsid w:val="00962452"/>
    <w:rsid w:val="00965B01"/>
    <w:rsid w:val="009662D3"/>
    <w:rsid w:val="00974CE3"/>
    <w:rsid w:val="00983A31"/>
    <w:rsid w:val="0098766C"/>
    <w:rsid w:val="009917C8"/>
    <w:rsid w:val="00992313"/>
    <w:rsid w:val="00993334"/>
    <w:rsid w:val="00995482"/>
    <w:rsid w:val="009A79A0"/>
    <w:rsid w:val="009B375F"/>
    <w:rsid w:val="009B5CE6"/>
    <w:rsid w:val="009B6E64"/>
    <w:rsid w:val="009D111A"/>
    <w:rsid w:val="009D75DC"/>
    <w:rsid w:val="009F1151"/>
    <w:rsid w:val="009F3FA5"/>
    <w:rsid w:val="00A01D45"/>
    <w:rsid w:val="00A02BC4"/>
    <w:rsid w:val="00A03055"/>
    <w:rsid w:val="00A04B85"/>
    <w:rsid w:val="00A17A7E"/>
    <w:rsid w:val="00A20FF6"/>
    <w:rsid w:val="00A300C7"/>
    <w:rsid w:val="00A30CD4"/>
    <w:rsid w:val="00A54B72"/>
    <w:rsid w:val="00A55CD0"/>
    <w:rsid w:val="00A572C0"/>
    <w:rsid w:val="00A92147"/>
    <w:rsid w:val="00A93197"/>
    <w:rsid w:val="00A96A37"/>
    <w:rsid w:val="00AA7C20"/>
    <w:rsid w:val="00AC3BF1"/>
    <w:rsid w:val="00AD3629"/>
    <w:rsid w:val="00AF106F"/>
    <w:rsid w:val="00AF4740"/>
    <w:rsid w:val="00AF4D87"/>
    <w:rsid w:val="00B0329F"/>
    <w:rsid w:val="00B13592"/>
    <w:rsid w:val="00B34CF8"/>
    <w:rsid w:val="00B63066"/>
    <w:rsid w:val="00B664F0"/>
    <w:rsid w:val="00B74A91"/>
    <w:rsid w:val="00B809C4"/>
    <w:rsid w:val="00B82C02"/>
    <w:rsid w:val="00BC0EEB"/>
    <w:rsid w:val="00BC29DA"/>
    <w:rsid w:val="00BC695C"/>
    <w:rsid w:val="00BD192E"/>
    <w:rsid w:val="00BD1CFD"/>
    <w:rsid w:val="00BE17EF"/>
    <w:rsid w:val="00BE39AA"/>
    <w:rsid w:val="00BF6C61"/>
    <w:rsid w:val="00C10F1E"/>
    <w:rsid w:val="00C164DC"/>
    <w:rsid w:val="00C179C5"/>
    <w:rsid w:val="00C24F89"/>
    <w:rsid w:val="00C37E72"/>
    <w:rsid w:val="00C5413D"/>
    <w:rsid w:val="00C5569F"/>
    <w:rsid w:val="00C56978"/>
    <w:rsid w:val="00C60C15"/>
    <w:rsid w:val="00C61154"/>
    <w:rsid w:val="00C70BAF"/>
    <w:rsid w:val="00C95D67"/>
    <w:rsid w:val="00CB0F60"/>
    <w:rsid w:val="00CC34EE"/>
    <w:rsid w:val="00CD7143"/>
    <w:rsid w:val="00CE5781"/>
    <w:rsid w:val="00CF07C6"/>
    <w:rsid w:val="00D361F6"/>
    <w:rsid w:val="00D36A56"/>
    <w:rsid w:val="00D5414A"/>
    <w:rsid w:val="00D63406"/>
    <w:rsid w:val="00D74902"/>
    <w:rsid w:val="00DC2226"/>
    <w:rsid w:val="00DD2390"/>
    <w:rsid w:val="00DD56EE"/>
    <w:rsid w:val="00DD5A6E"/>
    <w:rsid w:val="00DE170F"/>
    <w:rsid w:val="00DF03C2"/>
    <w:rsid w:val="00DF0E79"/>
    <w:rsid w:val="00DF72A6"/>
    <w:rsid w:val="00E06F4E"/>
    <w:rsid w:val="00E13783"/>
    <w:rsid w:val="00E50ADA"/>
    <w:rsid w:val="00E53F09"/>
    <w:rsid w:val="00E66FFD"/>
    <w:rsid w:val="00E73236"/>
    <w:rsid w:val="00E74B09"/>
    <w:rsid w:val="00E85A50"/>
    <w:rsid w:val="00EA03D4"/>
    <w:rsid w:val="00EA2FD1"/>
    <w:rsid w:val="00EC1EF6"/>
    <w:rsid w:val="00EE00F1"/>
    <w:rsid w:val="00EE141D"/>
    <w:rsid w:val="00EE75D6"/>
    <w:rsid w:val="00F214E7"/>
    <w:rsid w:val="00F21711"/>
    <w:rsid w:val="00F275D0"/>
    <w:rsid w:val="00F3059D"/>
    <w:rsid w:val="00F35738"/>
    <w:rsid w:val="00F532DB"/>
    <w:rsid w:val="00F5343B"/>
    <w:rsid w:val="00F54304"/>
    <w:rsid w:val="00F71627"/>
    <w:rsid w:val="00F97431"/>
    <w:rsid w:val="00FB29BB"/>
    <w:rsid w:val="00FC1C36"/>
    <w:rsid w:val="00FD6F7D"/>
    <w:rsid w:val="00FE16A5"/>
    <w:rsid w:val="00FE4181"/>
    <w:rsid w:val="00FF1136"/>
    <w:rsid w:val="00FF39F7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76FF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961BE"/>
    <w:pPr>
      <w:spacing w:after="130" w:line="260" w:lineRule="atLeast"/>
    </w:pPr>
    <w:rPr>
      <w:rFonts w:ascii="Arial" w:hAnsi="Arial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B135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D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96D4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D49"/>
  </w:style>
  <w:style w:type="paragraph" w:styleId="Fuzeile">
    <w:name w:val="footer"/>
    <w:basedOn w:val="Standard"/>
    <w:link w:val="FuzeileZchn"/>
    <w:uiPriority w:val="99"/>
    <w:unhideWhenUsed/>
    <w:rsid w:val="00C9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D49"/>
  </w:style>
  <w:style w:type="paragraph" w:customStyle="1" w:styleId="Betreffzeile">
    <w:name w:val="Betreffzeile"/>
    <w:basedOn w:val="Standard"/>
    <w:rsid w:val="00931C35"/>
    <w:pPr>
      <w:spacing w:line="260" w:lineRule="exact"/>
    </w:pPr>
    <w:rPr>
      <w:rFonts w:eastAsia="Times New Roman"/>
      <w:b/>
      <w:sz w:val="20"/>
      <w:szCs w:val="20"/>
      <w:lang w:eastAsia="de-DE"/>
    </w:rPr>
  </w:style>
  <w:style w:type="paragraph" w:customStyle="1" w:styleId="Adressfeld">
    <w:name w:val="_Adressfeld"/>
    <w:basedOn w:val="Standard"/>
    <w:rsid w:val="005961BE"/>
    <w:pPr>
      <w:framePr w:w="4536" w:h="1701" w:hRule="exact" w:wrap="notBeside" w:vAnchor="page" w:hAnchor="text" w:x="1" w:y="3120" w:anchorLock="1"/>
      <w:spacing w:after="0"/>
    </w:pPr>
  </w:style>
  <w:style w:type="character" w:styleId="Hyperlink">
    <w:name w:val="Hyperlink"/>
    <w:uiPriority w:val="99"/>
    <w:unhideWhenUsed/>
    <w:rsid w:val="007251F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D0704"/>
    <w:pPr>
      <w:ind w:left="720"/>
      <w:contextualSpacing/>
    </w:pPr>
  </w:style>
  <w:style w:type="character" w:styleId="Kommentarzeichen">
    <w:name w:val="annotation reference"/>
    <w:basedOn w:val="Absatz-Standardschriftart"/>
    <w:unhideWhenUsed/>
    <w:rsid w:val="00B82C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82C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82C02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C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C02"/>
    <w:rPr>
      <w:rFonts w:ascii="Arial" w:hAnsi="Arial"/>
      <w:b/>
      <w:bCs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16546B"/>
    <w:rPr>
      <w:color w:val="800080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13592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bodytext">
    <w:name w:val="bodytext"/>
    <w:basedOn w:val="Standard"/>
    <w:rsid w:val="00B135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2D3503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63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s://twitter.com/ChartaVielfalt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deutscher-diversity-tag.de" TargetMode="External"/><Relationship Id="rId17" Type="http://schemas.openxmlformats.org/officeDocument/2006/relationships/hyperlink" Target="https://www.facebook.com/chartadervielfalt?ref=ts&amp;fref=t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arta-der-vielfalt.d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ing.com/companies/chartadervielfalte.v.?trkid=us:74f098a1fe98548e6ffa2a9be4b844f2:d41d8cd98f00b204e9800998ecf8427e:companies;trkoff=0" TargetMode="External"/><Relationship Id="rId10" Type="http://schemas.microsoft.com/office/2016/09/relationships/commentsIds" Target="commentsIds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862B-AE08-5D43-A2B6-210AB8C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</vt:lpstr>
    </vt:vector>
  </TitlesOfParts>
  <Company>charta der vielfalt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</dc:title>
  <dc:creator>Mitarbeiter3</dc:creator>
  <cp:lastModifiedBy>Sophia Lammering</cp:lastModifiedBy>
  <cp:revision>4</cp:revision>
  <cp:lastPrinted>2014-03-14T15:11:00Z</cp:lastPrinted>
  <dcterms:created xsi:type="dcterms:W3CDTF">2018-04-10T10:50:00Z</dcterms:created>
  <dcterms:modified xsi:type="dcterms:W3CDTF">2019-02-19T15:02:00Z</dcterms:modified>
</cp:coreProperties>
</file>